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E" w:rsidRDefault="00AF1F87" w:rsidP="00966DE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66DE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Администрация</w:t>
      </w:r>
      <w:r w:rsidR="0050574E" w:rsidRPr="00966DE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  <w:r w:rsidRPr="00966DE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 Янаул</w:t>
      </w:r>
    </w:p>
    <w:p w:rsidR="00966DE5" w:rsidRDefault="00966DE5" w:rsidP="00966DE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муниципального района Янаульский район</w:t>
      </w:r>
    </w:p>
    <w:p w:rsidR="00966DE5" w:rsidRPr="00966DE5" w:rsidRDefault="00966DE5" w:rsidP="00966DE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Республики Башкортостан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 муниципального района Янаульский район Республики Башкортостан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8115A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15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муниципальную программу «Благоустройство городского поселения 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Янаул на 2014-2016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 (приложение 1).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Разместить настоящее постановление на официальном сайте 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городского поселения город Янаул муниципального района Янаульский район РБ.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1C47" w:rsidRDefault="00966DE5" w:rsidP="001F1C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</w:p>
    <w:p w:rsidR="0050574E" w:rsidRPr="00AF1F87" w:rsidRDefault="00966DE5" w:rsidP="001F1C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</w:t>
      </w:r>
      <w:r w:rsidR="001F1C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                                                                                                         </w:t>
      </w:r>
      <w:r w:rsidR="007A4A8C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r w:rsidR="00A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4A8C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БАГАУВ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7A4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AF0" w:rsidRDefault="00CD4AF0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AF0" w:rsidRDefault="00CD4AF0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47" w:rsidRDefault="001F1C47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47" w:rsidRDefault="001F1C47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CD4AF0" w:rsidP="006706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1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811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50574E" w:rsidRPr="00AF1F87" w:rsidRDefault="0050574E" w:rsidP="00670611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0574E" w:rsidRPr="00AF1F87" w:rsidRDefault="0050574E" w:rsidP="00670611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</w:p>
    <w:p w:rsidR="0050574E" w:rsidRPr="00AF1F87" w:rsidRDefault="007A4A8C" w:rsidP="006706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07.11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.2013 года №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392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C6521F" w:rsidRDefault="0050574E" w:rsidP="00C6521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5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Муниципальная программа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«Благоустройство территории городского </w:t>
      </w:r>
      <w:r w:rsidR="00247A5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город Янаул муниципального района Янаульский район Республики Башкортостан на период 2014-2016 годы "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7A4A8C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4A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Паспорт муниципальной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"Благоустройство территории городского поселения город Янаул </w:t>
      </w:r>
      <w:r w:rsidR="00247A5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Янаульский район Республики Башкортостан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период 2014-2016 годы "</w:t>
      </w:r>
    </w:p>
    <w:tbl>
      <w:tblPr>
        <w:tblW w:w="9573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128"/>
      </w:tblGrid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6771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FD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 поселения город Я</w:t>
            </w:r>
            <w:r w:rsidR="00FD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наул на период 2014-2016 годы»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 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 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Янаул; МУП ДОР;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совершенствование системы комплексного благоустройства городского поселения город Янаул муниципального района Янаульский район Республики Башкортостан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повышение уровня внешнего благоустройства и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санитарного содержания городского поселения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Янаул 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Янаульский район Республики Башкортостан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эстетического вида городского поселения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pBdr>
                <w:left w:val="single" w:sz="36" w:space="0" w:color="CCCCCC"/>
              </w:pBdr>
              <w:shd w:val="clear" w:color="auto" w:fill="FFFFD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активизации работ по благоустройству территории поселения, строительству и реконструкции систем нар</w:t>
            </w:r>
            <w:r w:rsidR="00AF1F87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ужного освещения улиц населенного пункта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pBdr>
                <w:left w:val="single" w:sz="36" w:space="0" w:color="CCCCCC"/>
              </w:pBdr>
              <w:shd w:val="clear" w:color="auto" w:fill="FFFFD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поддержка инициатив жителей поселения по благоустройству, санитарной очистке придомовых территорий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общего  уровня благоустройства поселения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территории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яние элементов благоустройства;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восстановление и реконструкция уличного освещения;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8115A7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2016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 составляет: в 2014 – 2016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–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7886">
              <w:rPr>
                <w:rFonts w:ascii="Times New Roman" w:hAnsi="Times New Roman" w:cs="Times New Roman"/>
              </w:rPr>
              <w:t>108521595,86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  в том числе: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28858400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34742700,0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34909200,0</w:t>
            </w:r>
          </w:p>
          <w:p w:rsidR="0050574E" w:rsidRPr="00AF1F87" w:rsidRDefault="0050574E" w:rsidP="00EB2DB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местного бюджета –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</w:p>
        </w:tc>
      </w:tr>
      <w:tr w:rsidR="0050574E" w:rsidRPr="00AF1F87" w:rsidTr="00966DE5">
        <w:trPr>
          <w:trHeight w:val="1719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</w:t>
            </w:r>
            <w:r w:rsidR="000D19B3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и отдыха жителей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состояния территорий городского поселения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любви и уважения к своему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соблюдению чистоты и порядка на территории городского поселения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экологической обстановки и создание среды, комфортной для проживания жителей 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1A94" w:rsidRPr="00AF1F87" w:rsidRDefault="007A1A9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от укусов клещей, бродящих животных население города;</w:t>
            </w:r>
          </w:p>
          <w:p w:rsidR="0050574E" w:rsidRPr="00AF1F87" w:rsidRDefault="00EB70BD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площади благоустроенных  зелёных насаждений в 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зелёных зон для отдыха жителей и гостей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сокращения зелёных насаждений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высаживаемых деревьев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площади цветочного оформления.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Раздел 1. СОДЕРЖАНИЕ ПРОБЛЕМЫ И ОБОСНОВАНИЕ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НЕОБХОДИМОСТИ ЕЕ РЕШЕНИЯ ПРОГРАММНЫМИ МЕТОДАМИ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Природно-климатические условия городского поселения</w:t>
      </w:r>
      <w:r w:rsidR="008D6160"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территории, развитию ее инженерной инфраструктуры.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Серьезную озабоченность вызывают благоустройство и санитарное содержание сверхнормативных дворовых территорий и инженерной инфраструктуры поселения. В настоящее время уличное освещение составляет 54% от необходимого, для восстановления освещения требуется дополнительное  финансирование.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предпринимаемые меры, постоянно возникают несанкционированные свалки мусора и бытовых отходов, которые постоянно ликвидируются, отдельные домовладения не ухожены.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территории городского поселения</w:t>
      </w:r>
      <w:r w:rsidR="008D6160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проблем по благоустройству  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0574E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Pr="00AF1F87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ОСНОВНЫЕ ЦЕЛИ И ЗАДАЧИ, СРОКИ И ЭТАПЫ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2.1. </w:t>
      </w:r>
      <w:r w:rsidR="0081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существующего положения в комплексном благоустройстве поселения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2.2. </w:t>
      </w:r>
      <w:r w:rsidR="0081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качественного состояния элементов благоустройства поселения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</w:t>
      </w:r>
      <w:r w:rsidR="00811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Озеленение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недостаточности средств, определяемых ежегодно бюджетом поселения, в недостаточном участии в этой работе жителей поселения, учащихся, трудящихся предприятий.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2.2.2.</w:t>
      </w:r>
      <w:r w:rsidR="00811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Уличное освещение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Сетью наружного освещения недостаточно оснащена вся территория 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заключается в восстановлении имеющегося освещения и 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реконструкции, строительств</w:t>
      </w:r>
      <w:r w:rsidR="000D19B3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новых сетей уличного освещени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0D19B3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новых микрорайонах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Благоустройство территории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 включает в себя озеленение, детские игровые площадки, места отдыха, санитарное содержание</w:t>
      </w:r>
      <w:r w:rsidR="00EB70BD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дворовых территорий, прибрежные зоны рек Янаулка и Шудек.</w:t>
      </w:r>
    </w:p>
    <w:p w:rsidR="0099667F" w:rsidRPr="00AF1F87" w:rsidRDefault="0099667F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Санитарное содержание города вывоз снега и мусора с улиц города, вырубка старых деревьев и кустарников, откос сорной растительности, отстрел и утилизация бродящих животных, установка новых и ремонт старых скамеек в скверах и парках города, разметка улиц города, посадка и содержание цветников, декоративная подрезка кустарников, окультуривание дополнительных площадей в городе. 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0D19B3" w:rsidRPr="00AF1F87" w:rsidRDefault="000D19B3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Дератизация общественных мест.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Привлечение жителей к участию в решении проблем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благоустройства поселения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показывает, что проблема заключается в низком уровне культуры поведения жителей  на улицах и во дворах, в небрежном отношении к элементам благоустройства.</w:t>
      </w:r>
    </w:p>
    <w:p w:rsidR="0050574E" w:rsidRPr="00AF1F87" w:rsidRDefault="00EB70BD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2014 - 2016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смотры-конкурсы, направленные на благоустройство городского поселения </w:t>
      </w:r>
      <w:r w:rsidR="00EB70BD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Янаул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городского поселения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комплексного благоустройства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овня внешнего благоустройства и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санитарного содержания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эстетического вида поселения, создание гармоничной архитектурно-ландшафтной среды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pBdr>
          <w:left w:val="single" w:sz="36" w:space="0" w:color="CCCCCC"/>
        </w:pBdr>
        <w:shd w:val="clear" w:color="auto" w:fill="FF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активизации работ по благоустройству территории поселения и реконструкции систем наружного освещения улиц;</w:t>
      </w:r>
    </w:p>
    <w:p w:rsidR="0050574E" w:rsidRPr="00AF1F87" w:rsidRDefault="0050574E" w:rsidP="0050574E">
      <w:pPr>
        <w:pBdr>
          <w:left w:val="single" w:sz="36" w:space="0" w:color="CCCCCC"/>
        </w:pBdr>
        <w:shd w:val="clear" w:color="auto" w:fill="FF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 поддержка инициатив жителей по благоустройству санитарной очистке придомовых территорий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общего  уровня благоустройства поселения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рганизация взаимодействия между предприятиями, организациями и учреждениями при решении вопросов благо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 территории поселения;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риведение в качественное состо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яние элементов благоустройства;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ривлечение жителей к участию в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 проблем благоустройства;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СИСТЕМА ПРОГРАММНЫХ МЕРОПРИЯТИЙ, РЕСУРСНОЕ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ОБЕСПЕЧЕНИЕ, ПЕРЕЧЕНЬ МЕРОПРИЯТИЙ С РАЗБИВКОЙ ПО ГОДАМ,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ИСТОЧНИКАМ ФИНАНСИРОВАНИЯ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6204A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2014 - 2016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Мероприятия по содержанию и  совершенствованию систем освещения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Янаул;</w:t>
      </w:r>
    </w:p>
    <w:p w:rsidR="002F690C" w:rsidRPr="00AF1F87" w:rsidRDefault="00670611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Проведение конкурсов на звание 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«Лучший цветник», «Лучшее домовладение»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«Лучшая улица», «Образцовый дом», «Образцовый двор», мероприятий «Праздник улицы»; </w:t>
      </w:r>
      <w:r w:rsidR="002F690C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на лучшее оформление элементами малой архитектуры; на лучшее оформление элементами световой иллюминации, снежными фигурами. 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50574E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4AF0" w:rsidRPr="00AF1F87" w:rsidRDefault="00CD4AF0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ОБЪЕМЫ ФИНАНСИРОВАНИЯ ПРОГРАММЫ ПО ГОДАМ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CD4AF0" w:rsidP="00CD4A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 1</w:t>
      </w:r>
    </w:p>
    <w:p w:rsidR="0050574E" w:rsidRPr="00AF1F87" w:rsidRDefault="00CD4AF0" w:rsidP="00CD4A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 руб.</w:t>
      </w:r>
    </w:p>
    <w:tbl>
      <w:tblPr>
        <w:tblW w:w="1006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425"/>
        <w:gridCol w:w="1410"/>
        <w:gridCol w:w="1418"/>
        <w:gridCol w:w="1701"/>
      </w:tblGrid>
      <w:tr w:rsidR="0050574E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068" w:rsidRDefault="0050574E" w:rsidP="00DC406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0574E" w:rsidRPr="00076AB2" w:rsidRDefault="00DC4068" w:rsidP="00DC406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направлений    </w:t>
            </w:r>
            <w:r w:rsidR="0050574E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использования средств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0574E" w:rsidRPr="00AF1F87" w:rsidTr="009A7FAF">
        <w:trPr>
          <w:trHeight w:val="100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2E5EDA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D67" w:rsidRPr="00CD4AF0" w:rsidRDefault="00B26D67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5B1B64"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26D67" w:rsidRPr="00AF1F87" w:rsidRDefault="00B26D67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CF0D2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19459442</w:t>
            </w:r>
            <w:r w:rsid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DC7A59" w:rsidP="009A7FA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34742700,0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34909200,0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115151">
            <w:pPr>
              <w:spacing w:before="225" w:after="225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FAF" w:rsidRPr="00AF1F87" w:rsidTr="009A7FAF">
        <w:trPr>
          <w:trHeight w:val="229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C71E8B" w:rsidRDefault="00C71E8B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068" w:rsidRDefault="009A7FAF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борка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городского поселения города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Янаул: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A7FAF" w:rsidRDefault="00DC4068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A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улиц: </w:t>
            </w:r>
            <w:r w:rsidR="009A7FAF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</w:t>
            </w:r>
            <w:del w:id="0" w:author="SamLab.ws" w:date="2013-10-01T10:02:00Z">
              <w:r w:rsidR="009A7FAF" w:rsidRPr="00AF1F87" w:rsidDel="005F06A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 xml:space="preserve"> </w:delText>
              </w:r>
            </w:del>
            <w:r w:rsidR="009A7FAF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мусора, выкашивание сорной растительности, ликвидация несанкционированных свалок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C4068" w:rsidRDefault="00DC4068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дорог:</w:t>
            </w:r>
            <w:r w:rsidR="000E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планировка, гравирование.</w:t>
            </w:r>
          </w:p>
          <w:p w:rsidR="009A7FAF" w:rsidRPr="00CD4AF0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B13C7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E329A6" w:rsidP="00115151">
            <w:pPr>
              <w:spacing w:before="225" w:after="225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30049,0</w:t>
            </w:r>
          </w:p>
        </w:tc>
      </w:tr>
      <w:tr w:rsidR="00076AB2" w:rsidRPr="00AF1F87" w:rsidTr="009A7FAF">
        <w:trPr>
          <w:trHeight w:val="20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1.</w:t>
            </w:r>
            <w:r w:rsidR="00C71E8B"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6900,0</w:t>
            </w:r>
          </w:p>
        </w:tc>
      </w:tr>
      <w:tr w:rsidR="00076AB2" w:rsidRPr="00AF1F87" w:rsidTr="009A7FAF">
        <w:trPr>
          <w:trHeight w:val="232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города</w:t>
            </w:r>
          </w:p>
          <w:p w:rsidR="00076AB2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(обрезка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деревьев, полив и посадка зеленых насаждений, побелка деревьев, посев газона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содержание  цветников)</w:t>
            </w:r>
          </w:p>
          <w:p w:rsidR="00076AB2" w:rsidRPr="00AF1F87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</w:t>
            </w:r>
            <w:r w:rsid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B13C7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3569897,36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4399470,42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10062609,78</w:t>
            </w:r>
          </w:p>
        </w:tc>
      </w:tr>
      <w:tr w:rsidR="009F3C32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C7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мостов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1020,9</w:t>
            </w:r>
          </w:p>
        </w:tc>
      </w:tr>
      <w:tr w:rsidR="00164AC6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164AC6" w:rsidP="00B13C7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Ремонт мост</w:t>
            </w:r>
            <w:r w:rsidR="00B13C73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164AC6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900,0</w:t>
            </w:r>
          </w:p>
        </w:tc>
      </w:tr>
      <w:tr w:rsidR="00C71E8B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и содержание водосточных труб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</w:t>
            </w:r>
          </w:p>
        </w:tc>
      </w:tr>
      <w:tr w:rsidR="009F3C32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2E5EDA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усыпление бродячих собак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579,6</w:t>
            </w:r>
          </w:p>
        </w:tc>
      </w:tr>
      <w:tr w:rsidR="002E5EDA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3918B6" w:rsidP="008755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Ремонт тротуар</w:t>
            </w:r>
            <w:r w:rsidR="00875585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ов улиц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1078,0</w:t>
            </w:r>
          </w:p>
        </w:tc>
      </w:tr>
      <w:tr w:rsidR="008B6017" w:rsidRPr="00AF1F87" w:rsidTr="009A7FAF">
        <w:trPr>
          <w:trHeight w:val="11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Default="008B6017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остановок и павильонов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DC0C43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улиц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1344,0</w:t>
            </w:r>
          </w:p>
        </w:tc>
      </w:tr>
      <w:tr w:rsidR="00DC0C43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погрузка, вывоз снега, обработка противогололедным материалом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13984,5</w:t>
            </w:r>
          </w:p>
        </w:tc>
      </w:tr>
      <w:tr w:rsidR="009A7FAF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улицы»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9A7FAF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цветник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A7FAF" w:rsidRPr="00AF1F87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E0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дорожных знаков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2398200</w:t>
            </w:r>
          </w:p>
        </w:tc>
      </w:tr>
      <w:tr w:rsidR="005B575A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60 га*1150=69000 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5B575A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5B575A" w:rsidRDefault="00875585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вырезка ледяных</w:t>
            </w:r>
            <w:r w:rsidR="005B575A" w:rsidRP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313EE9">
            <w:pPr>
              <w:jc w:val="center"/>
            </w:pPr>
          </w:p>
          <w:p w:rsidR="005B575A" w:rsidRPr="002E5EDA" w:rsidRDefault="008F49CD" w:rsidP="00313EE9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D4AF0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движения, включая светофорные объекты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869440,0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926823,04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926823,04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2723086,08</w:t>
            </w:r>
          </w:p>
        </w:tc>
      </w:tr>
      <w:tr w:rsidR="00DC7A59" w:rsidRPr="00AF1F87" w:rsidTr="00DC7A59">
        <w:trPr>
          <w:trHeight w:val="52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313EE9">
            <w:pPr>
              <w:jc w:val="center"/>
            </w:pPr>
          </w:p>
          <w:p w:rsidR="00DC7A59" w:rsidRDefault="008F49CD" w:rsidP="008F49CD">
            <w:r>
              <w:t xml:space="preserve"> </w:t>
            </w:r>
            <w:r w:rsidR="00DC7A59">
              <w:t>2.9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(гидранты)</w:t>
            </w:r>
            <w:r w:rsidR="008F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10шт.*10 тыс.руб.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9CD" w:rsidRPr="00AF1F87" w:rsidTr="00DC7A59">
        <w:trPr>
          <w:trHeight w:val="52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313EE9">
            <w:pPr>
              <w:jc w:val="center"/>
            </w:pPr>
          </w:p>
          <w:p w:rsidR="008F49CD" w:rsidRDefault="008F49CD" w:rsidP="00313EE9">
            <w:pPr>
              <w:jc w:val="center"/>
            </w:pPr>
            <w:r>
              <w:t>3.0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Pr="00DC7A59" w:rsidRDefault="008F49CD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по благоустройству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313EE9">
            <w:pPr>
              <w:jc w:val="center"/>
            </w:pPr>
          </w:p>
          <w:p w:rsidR="005B575A" w:rsidRPr="008F49CD" w:rsidRDefault="00DC7A59" w:rsidP="009F3C32">
            <w:pPr>
              <w:jc w:val="center"/>
              <w:rPr>
                <w:b/>
                <w:color w:val="4F81BD" w:themeColor="accent1"/>
              </w:rPr>
            </w:pPr>
            <w:r w:rsidRPr="008F49CD">
              <w:rPr>
                <w:b/>
                <w:color w:val="4F81BD" w:themeColor="accent1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Приобретение дорожных знаков. Светофорного объекта.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2736,0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Оплата потребления электроэнергии (уличное освещение)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336477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</w:t>
            </w:r>
            <w:r w:rsidR="005B575A"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8522,7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22517,7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Реконструкция сетей уличного освещения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512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</w:tr>
      <w:tr w:rsidR="00DC7A59" w:rsidRPr="00AF1F87" w:rsidTr="00DC7A59">
        <w:trPr>
          <w:trHeight w:val="4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Проект организации «Безопасность дорожного движения»</w:t>
            </w:r>
          </w:p>
          <w:p w:rsidR="00DC7A59" w:rsidRP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122 ул.*10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D018B8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32098882,0</w:t>
            </w:r>
          </w:p>
          <w:p w:rsidR="00164AC6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+ 300,0</w:t>
            </w:r>
          </w:p>
          <w:p w:rsidR="00164AC6" w:rsidRPr="00AF1F87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32398882,0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6938E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36582720,40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39539993,46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86" w:rsidRDefault="00987886" w:rsidP="005F06A2">
            <w:pPr>
              <w:rPr>
                <w:rFonts w:ascii="Times New Roman" w:hAnsi="Times New Roman" w:cs="Times New Roman"/>
              </w:rPr>
            </w:pPr>
          </w:p>
          <w:p w:rsidR="00F0064E" w:rsidRPr="005F06A2" w:rsidRDefault="00F0064E" w:rsidP="005F0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rPrChange w:id="1" w:author="SamLab.ws" w:date="2013-10-01T10:01:00Z">
                  <w:rPr/>
                </w:rPrChange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78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521595,86</w:t>
            </w:r>
          </w:p>
        </w:tc>
      </w:tr>
    </w:tbl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70611" w:rsidRDefault="00670611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МЕХАНИЗМ РЕАЛИЗАЦИИ, ОРГАНИЗАЦИЯ УПРАВЛЕНИЯ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КОНТРОЛЬ ЗА ХОДОМ РЕАЛИЗАЦИИ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 муниципального района Янаульский район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реализацией Програм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осуществляется Администрацией городского поселения город Янаул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Программы - Администрация городского поселения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Янаул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Раздел 5. ОЦЕНКА ЭФФЕКТИВНОСТИ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их экологической безопасности.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привлечения населения  поселения  к работам по благоустройству;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обеспечения поселения  сетями наружного освещения, зелеными насаждениями, детскими игровыми и спортивными площадками.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  Программы ожидается: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эстетического состояния  территории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площади благоустроенных  зелёных насаждений в поселении;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предотвращение сокращения зелёных насаждений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 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бюд.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 Фф/Фп*100%, где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бюд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бюджетная эффективность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Фф – фактическое использование средств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Фп – планируемое использование средств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эффективности: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 до 30% - программа не эффективная;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30% до 50% - программа низкоэффективная;</w:t>
      </w:r>
    </w:p>
    <w:p w:rsidR="0043654D" w:rsidRPr="008115A7" w:rsidRDefault="0050574E" w:rsidP="008115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50% до 100% - программа эффективная</w:t>
      </w:r>
    </w:p>
    <w:sectPr w:rsidR="0043654D" w:rsidRPr="008115A7" w:rsidSect="00CD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65" w:rsidRDefault="00CC3E65" w:rsidP="00C6521F">
      <w:pPr>
        <w:spacing w:after="0" w:line="240" w:lineRule="auto"/>
      </w:pPr>
      <w:r>
        <w:separator/>
      </w:r>
    </w:p>
  </w:endnote>
  <w:endnote w:type="continuationSeparator" w:id="0">
    <w:p w:rsidR="00CC3E65" w:rsidRDefault="00CC3E65" w:rsidP="00C6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Default="00347E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Pr="008115A7" w:rsidRDefault="00347E05">
    <w:pPr>
      <w:pStyle w:val="a8"/>
      <w:rPr>
        <w:rFonts w:ascii="Times New Roman" w:hAnsi="Times New Roman" w:cs="Times New Roman"/>
        <w:sz w:val="16"/>
        <w:szCs w:val="16"/>
      </w:rPr>
    </w:pPr>
    <w:r w:rsidRPr="008115A7">
      <w:rPr>
        <w:rFonts w:ascii="Times New Roman" w:hAnsi="Times New Roman" w:cs="Times New Roman"/>
        <w:sz w:val="16"/>
        <w:szCs w:val="16"/>
      </w:rPr>
      <w:t>Исп. Ялашева З.Р.</w:t>
    </w:r>
  </w:p>
  <w:p w:rsidR="00347E05" w:rsidRPr="008115A7" w:rsidRDefault="00347E05">
    <w:pPr>
      <w:pStyle w:val="a8"/>
      <w:rPr>
        <w:rFonts w:ascii="Times New Roman" w:hAnsi="Times New Roman" w:cs="Times New Roman"/>
        <w:sz w:val="16"/>
        <w:szCs w:val="16"/>
      </w:rPr>
    </w:pPr>
    <w:r w:rsidRPr="008115A7">
      <w:rPr>
        <w:rFonts w:ascii="Times New Roman" w:hAnsi="Times New Roman" w:cs="Times New Roman"/>
        <w:sz w:val="16"/>
        <w:szCs w:val="16"/>
      </w:rPr>
      <w:t>8(34760)54298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Default="00347E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65" w:rsidRDefault="00CC3E65" w:rsidP="00C6521F">
      <w:pPr>
        <w:spacing w:after="0" w:line="240" w:lineRule="auto"/>
      </w:pPr>
      <w:r>
        <w:separator/>
      </w:r>
    </w:p>
  </w:footnote>
  <w:footnote w:type="continuationSeparator" w:id="0">
    <w:p w:rsidR="00CC3E65" w:rsidRDefault="00CC3E65" w:rsidP="00C6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Default="00347E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F8" w:rsidRDefault="003942F8" w:rsidP="003942F8">
    <w:pPr>
      <w:pStyle w:val="a6"/>
    </w:pPr>
  </w:p>
  <w:p w:rsidR="003942F8" w:rsidRDefault="003942F8" w:rsidP="003942F8">
    <w:pPr>
      <w:pStyle w:val="a6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Default="00347E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EE"/>
    <w:multiLevelType w:val="hybridMultilevel"/>
    <w:tmpl w:val="6D4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4E"/>
    <w:rsid w:val="00004C20"/>
    <w:rsid w:val="0000671E"/>
    <w:rsid w:val="00007419"/>
    <w:rsid w:val="00041087"/>
    <w:rsid w:val="00053BF4"/>
    <w:rsid w:val="00076AB2"/>
    <w:rsid w:val="000C60B3"/>
    <w:rsid w:val="000D19B3"/>
    <w:rsid w:val="000E335F"/>
    <w:rsid w:val="00115151"/>
    <w:rsid w:val="001362FD"/>
    <w:rsid w:val="00153CE6"/>
    <w:rsid w:val="00160216"/>
    <w:rsid w:val="00164AC6"/>
    <w:rsid w:val="001F1C47"/>
    <w:rsid w:val="002061EA"/>
    <w:rsid w:val="00247A5E"/>
    <w:rsid w:val="0028216B"/>
    <w:rsid w:val="002B0708"/>
    <w:rsid w:val="002B1795"/>
    <w:rsid w:val="002E5EDA"/>
    <w:rsid w:val="002F690C"/>
    <w:rsid w:val="00313EE9"/>
    <w:rsid w:val="00326BC5"/>
    <w:rsid w:val="00333014"/>
    <w:rsid w:val="00336477"/>
    <w:rsid w:val="00347E05"/>
    <w:rsid w:val="003918B6"/>
    <w:rsid w:val="003942F8"/>
    <w:rsid w:val="003E2B63"/>
    <w:rsid w:val="003F1BB2"/>
    <w:rsid w:val="0043654D"/>
    <w:rsid w:val="00452DC0"/>
    <w:rsid w:val="004759C7"/>
    <w:rsid w:val="0050574E"/>
    <w:rsid w:val="0056204A"/>
    <w:rsid w:val="00595041"/>
    <w:rsid w:val="005B1B64"/>
    <w:rsid w:val="005B3BA2"/>
    <w:rsid w:val="005B575A"/>
    <w:rsid w:val="005B6722"/>
    <w:rsid w:val="005F06A2"/>
    <w:rsid w:val="00670611"/>
    <w:rsid w:val="00672A76"/>
    <w:rsid w:val="006771DD"/>
    <w:rsid w:val="006938E6"/>
    <w:rsid w:val="0072500D"/>
    <w:rsid w:val="007A1A94"/>
    <w:rsid w:val="007A4A8C"/>
    <w:rsid w:val="007B6E23"/>
    <w:rsid w:val="007F22EF"/>
    <w:rsid w:val="008115A7"/>
    <w:rsid w:val="00875585"/>
    <w:rsid w:val="008B6017"/>
    <w:rsid w:val="008D6160"/>
    <w:rsid w:val="008F49CD"/>
    <w:rsid w:val="00912571"/>
    <w:rsid w:val="00913B11"/>
    <w:rsid w:val="00915319"/>
    <w:rsid w:val="00934A1A"/>
    <w:rsid w:val="00966DE5"/>
    <w:rsid w:val="00984C88"/>
    <w:rsid w:val="00987886"/>
    <w:rsid w:val="0099667F"/>
    <w:rsid w:val="009A7FAF"/>
    <w:rsid w:val="009B0583"/>
    <w:rsid w:val="009E12C9"/>
    <w:rsid w:val="009F3C32"/>
    <w:rsid w:val="00A01A80"/>
    <w:rsid w:val="00A249E0"/>
    <w:rsid w:val="00A46881"/>
    <w:rsid w:val="00A87A5F"/>
    <w:rsid w:val="00AA53FD"/>
    <w:rsid w:val="00AB0359"/>
    <w:rsid w:val="00AC4049"/>
    <w:rsid w:val="00AF1F87"/>
    <w:rsid w:val="00AF7C2F"/>
    <w:rsid w:val="00B13C73"/>
    <w:rsid w:val="00B26340"/>
    <w:rsid w:val="00B26D67"/>
    <w:rsid w:val="00B34A90"/>
    <w:rsid w:val="00B75DAF"/>
    <w:rsid w:val="00B7707D"/>
    <w:rsid w:val="00B96F1E"/>
    <w:rsid w:val="00C337A4"/>
    <w:rsid w:val="00C6521F"/>
    <w:rsid w:val="00C71E8B"/>
    <w:rsid w:val="00CC3E65"/>
    <w:rsid w:val="00CD4AF0"/>
    <w:rsid w:val="00CF0D2D"/>
    <w:rsid w:val="00D018B8"/>
    <w:rsid w:val="00D0711D"/>
    <w:rsid w:val="00D84785"/>
    <w:rsid w:val="00D920A9"/>
    <w:rsid w:val="00D923AE"/>
    <w:rsid w:val="00DB6261"/>
    <w:rsid w:val="00DC0C43"/>
    <w:rsid w:val="00DC4068"/>
    <w:rsid w:val="00DC7A59"/>
    <w:rsid w:val="00E2157F"/>
    <w:rsid w:val="00E329A6"/>
    <w:rsid w:val="00E828C3"/>
    <w:rsid w:val="00EB2DB4"/>
    <w:rsid w:val="00EB70BD"/>
    <w:rsid w:val="00F0064E"/>
    <w:rsid w:val="00FD032B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74E"/>
    <w:rPr>
      <w:b/>
      <w:bCs/>
    </w:rPr>
  </w:style>
  <w:style w:type="character" w:styleId="a4">
    <w:name w:val="Emphasis"/>
    <w:basedOn w:val="a0"/>
    <w:uiPriority w:val="20"/>
    <w:qFormat/>
    <w:rsid w:val="0050574E"/>
    <w:rPr>
      <w:i/>
      <w:iCs/>
    </w:rPr>
  </w:style>
  <w:style w:type="paragraph" w:styleId="a5">
    <w:name w:val="List Paragraph"/>
    <w:basedOn w:val="a"/>
    <w:uiPriority w:val="34"/>
    <w:qFormat/>
    <w:rsid w:val="00C652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1F"/>
  </w:style>
  <w:style w:type="paragraph" w:styleId="a8">
    <w:name w:val="footer"/>
    <w:basedOn w:val="a"/>
    <w:link w:val="a9"/>
    <w:uiPriority w:val="99"/>
    <w:semiHidden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86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FB9D-7763-4A3D-8EB3-EFEDDBF1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42</cp:revision>
  <cp:lastPrinted>2013-12-03T06:22:00Z</cp:lastPrinted>
  <dcterms:created xsi:type="dcterms:W3CDTF">2013-09-27T13:00:00Z</dcterms:created>
  <dcterms:modified xsi:type="dcterms:W3CDTF">2014-10-20T13:05:00Z</dcterms:modified>
</cp:coreProperties>
</file>