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E5" w:rsidRPr="0023252E" w:rsidRDefault="0023252E" w:rsidP="0023252E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3252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КАРАР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</w:t>
      </w:r>
      <w:r w:rsidRPr="0023252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ПОСТАНОВЛЕНИЕ</w:t>
      </w:r>
    </w:p>
    <w:p w:rsidR="0023252E" w:rsidRPr="00966DE5" w:rsidRDefault="0023252E" w:rsidP="00966DE5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3252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07 ноябрь 2013 й.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                       </w:t>
      </w:r>
      <w:r w:rsidRPr="0023252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№ 392            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                       </w:t>
      </w:r>
      <w:r w:rsidRPr="0023252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07 ноября 2013 г.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E4D09" w:rsidRDefault="0050574E" w:rsidP="0023252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городского поселения</w:t>
      </w:r>
      <w:r w:rsidR="00AF1F87"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 Янаул муниципального района Янаульский район Республики Башкортостан</w:t>
      </w:r>
      <w:r w:rsidR="0023252E"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0574E" w:rsidRPr="0023252E" w:rsidRDefault="0023252E" w:rsidP="0023252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</w:t>
      </w:r>
      <w:r w:rsidR="0050574E"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0574E" w:rsidRPr="0023252E" w:rsidRDefault="0050574E" w:rsidP="0023252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муниципальную программу «Благоустройство городского поселения </w:t>
      </w:r>
      <w:r w:rsidR="00AF1F87"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Янаул на 2014-2016</w:t>
      </w:r>
      <w:r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годы» (приложение 1).</w:t>
      </w:r>
    </w:p>
    <w:p w:rsidR="0050574E" w:rsidRPr="0023252E" w:rsidRDefault="0050574E" w:rsidP="0023252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Разместить настоящее постановление на официальном сайте </w:t>
      </w:r>
      <w:r w:rsidR="00AF1F87"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городского поселения город Янаул муниципального района Янаульский район РБ.</w:t>
      </w:r>
    </w:p>
    <w:p w:rsidR="0050574E" w:rsidRPr="0023252E" w:rsidRDefault="0050574E" w:rsidP="0023252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50574E" w:rsidRPr="0023252E" w:rsidRDefault="0050574E" w:rsidP="0023252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1C47" w:rsidRPr="0023252E" w:rsidRDefault="0023252E" w:rsidP="002325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о. главы</w:t>
      </w:r>
      <w:r w:rsidR="00966DE5"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0574E" w:rsidRPr="0023252E" w:rsidRDefault="00966DE5" w:rsidP="002325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0574E"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</w:t>
      </w:r>
      <w:r w:rsidR="001F1C47"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ии                                                                          </w:t>
      </w:r>
      <w:r w:rsid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Д. ГОЛОВИН</w:t>
      </w:r>
      <w:r w:rsidR="00AF1F87"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</w:t>
      </w:r>
      <w:r w:rsidR="007A4A8C"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  <w:r w:rsidR="0050574E" w:rsidRPr="0023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4A8C" w:rsidRDefault="007A4A8C" w:rsidP="0023252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4A8C" w:rsidRDefault="007A4A8C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4AF0" w:rsidRDefault="00CD4AF0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4AF0" w:rsidRDefault="00CD4AF0" w:rsidP="00CD4AF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611" w:rsidRDefault="00670611" w:rsidP="00CD4AF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611" w:rsidRDefault="00670611" w:rsidP="00CD4AF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611" w:rsidRDefault="00670611" w:rsidP="00CD4AF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47" w:rsidRDefault="001F1C47" w:rsidP="00CD4AF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47" w:rsidRDefault="001F1C47" w:rsidP="00CD4AF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52E" w:rsidRDefault="00CD4AF0" w:rsidP="0067061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</w:t>
      </w:r>
      <w:r w:rsidR="009878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3252E" w:rsidRDefault="0023252E" w:rsidP="0067061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52E" w:rsidRDefault="0023252E" w:rsidP="0067061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74E" w:rsidRPr="00AF1F87" w:rsidRDefault="0023252E" w:rsidP="0067061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№1</w:t>
      </w:r>
    </w:p>
    <w:p w:rsidR="0050574E" w:rsidRPr="00AF1F87" w:rsidRDefault="0050574E" w:rsidP="00670611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50574E" w:rsidRPr="00AF1F87" w:rsidRDefault="0050574E" w:rsidP="00670611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поселения</w:t>
      </w:r>
      <w:r w:rsidR="00AF1F87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 Янаул</w:t>
      </w:r>
    </w:p>
    <w:p w:rsidR="0050574E" w:rsidRPr="00AF1F87" w:rsidRDefault="007A4A8C" w:rsidP="006706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878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07.11</w:t>
      </w:r>
      <w:r w:rsidR="00AF1F87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.2013 года № </w:t>
      </w:r>
      <w:r w:rsidR="009878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392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C6521F" w:rsidRDefault="0050574E" w:rsidP="00C6521F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65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Муниципальная программа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«Благоустройство территории городского </w:t>
      </w:r>
      <w:r w:rsidR="00247A5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 город Янаул муниципального района Янаульский район Республики Башкортостан на период 2014-2016 годы "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7A4A8C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4A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Паспорт муниципальной программы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"Благоустройство территории городского поселения город Янаул </w:t>
      </w:r>
      <w:r w:rsidR="00247A5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Янаульский район Республики Башкортостан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период 2014-2016 годы "</w:t>
      </w:r>
    </w:p>
    <w:tbl>
      <w:tblPr>
        <w:tblW w:w="9573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7128"/>
      </w:tblGrid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6771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FD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городского  поселения город Я</w:t>
            </w:r>
            <w:r w:rsidR="00FD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наул на период 2014-2016 годы» 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  заказчик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74E" w:rsidRPr="00AF1F87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 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 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Программы: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город Янаул; МУП ДОР;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цели 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  совершенствование системы комплексного благоустройства городского поселения город Янаул муниципального района 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Янаульский район Республики Башкортостан</w:t>
            </w:r>
            <w:r w:rsidR="00D923A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внешнего благоустройства и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санитарного содержания городского поселения</w:t>
            </w:r>
            <w:r w:rsidR="00D923A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Янаул </w:t>
            </w:r>
            <w:r w:rsidR="00D923A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Янаульский район Республики Башкортостан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эстетического вида городского поселения</w:t>
            </w:r>
            <w:r w:rsidR="00D923A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Янаул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pBdr>
                <w:left w:val="single" w:sz="36" w:space="0" w:color="CCCCCC"/>
              </w:pBdr>
              <w:shd w:val="clear" w:color="auto" w:fill="FFFFD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активизации работ по благоустройству территории поселения, строительству и реконструкции систем нар</w:t>
            </w:r>
            <w:r w:rsidR="00AF1F87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ужного освещения улиц населенного пункта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pBdr>
                <w:left w:val="single" w:sz="36" w:space="0" w:color="CCCCCC"/>
              </w:pBdr>
              <w:shd w:val="clear" w:color="auto" w:fill="FFFFD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и поддержка инициатив жителей поселения по благоустройству, санитарной очистке придомовых территорий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общего  уровня благоустройства поселения</w:t>
            </w:r>
          </w:p>
        </w:tc>
      </w:tr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территории поселения;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в качественное состо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яние элементов благоустройства;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жителей к участию в решении проблем б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лагоустройства;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восстановление и реконструкция уличного освещения;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247A5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2016</w:t>
            </w:r>
            <w:r w:rsidR="0050574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0574E" w:rsidRPr="00AF1F87" w:rsidTr="00EB2DB4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аммы составляет: в 2014 – 2016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–</w:t>
            </w:r>
            <w:r w:rsidR="00EB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87886">
              <w:rPr>
                <w:rFonts w:ascii="Times New Roman" w:hAnsi="Times New Roman" w:cs="Times New Roman"/>
              </w:rPr>
              <w:t>108521595,86</w:t>
            </w:r>
            <w:r w:rsidR="00EB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96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рублей,  в том числе:</w:t>
            </w:r>
          </w:p>
          <w:p w:rsidR="0050574E" w:rsidRPr="00AF1F87" w:rsidRDefault="00EB2DB4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</w:t>
            </w:r>
            <w:r w:rsidR="0050574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96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574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8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28858400</w:t>
            </w:r>
            <w:r w:rsidR="0096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50574E" w:rsidRPr="00AF1F87" w:rsidRDefault="00EB2DB4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50574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E8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34742700,0</w:t>
            </w:r>
          </w:p>
          <w:p w:rsidR="0050574E" w:rsidRPr="00AF1F87" w:rsidRDefault="00EB2DB4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2016 год- </w:t>
            </w:r>
            <w:r w:rsidR="00E8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34909200,0</w:t>
            </w:r>
          </w:p>
          <w:p w:rsidR="0050574E" w:rsidRPr="00AF1F87" w:rsidRDefault="0050574E" w:rsidP="00EB2DB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 –</w:t>
            </w:r>
            <w:r w:rsidR="00EB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</w:p>
        </w:tc>
      </w:tr>
      <w:tr w:rsidR="0050574E" w:rsidRPr="00AF1F87" w:rsidTr="00966DE5">
        <w:trPr>
          <w:trHeight w:val="1719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ра</w:t>
            </w:r>
            <w:r w:rsidR="000D19B3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и отдыха жителей поселения;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состояния территорий городского поселения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Янаул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привитие жителям 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Янаул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любви и уважения к своему 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городу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соблюдению чистоты и порядка на территории городского поселения</w:t>
            </w:r>
            <w:r w:rsidR="00247A5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Янаул</w:t>
            </w:r>
            <w:r w:rsidR="00EB70BD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улучшение экологической обстановки и создание среды, комфортной для проживания жителей </w:t>
            </w:r>
            <w:r w:rsidR="00EB70BD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1A94" w:rsidRPr="00AF1F87" w:rsidRDefault="007A1A94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предотвращение от укусов клещей, бродящих животных население города;</w:t>
            </w:r>
          </w:p>
          <w:p w:rsidR="0050574E" w:rsidRPr="00AF1F87" w:rsidRDefault="00EB70BD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74E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эстетического состояния территории;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увеличение площади благоустроенных  зелёных насаждений в </w:t>
            </w:r>
            <w:r w:rsidR="00EB70BD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зелёных зон для отдыха жителей и гостей поселения;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предотвращение сокращения зелёных насаждений</w:t>
            </w:r>
            <w:r w:rsidR="00EB70BD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количества высаживаемых деревьев</w:t>
            </w:r>
            <w:r w:rsidR="00EB70BD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</w:t>
            </w:r>
            <w:r w:rsidR="00EB70BD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площади цветочного оформления.</w:t>
            </w:r>
          </w:p>
          <w:p w:rsidR="0050574E" w:rsidRPr="00AF1F87" w:rsidRDefault="0050574E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Раздел 1. СОДЕРЖАНИЕ ПРОБЛЕМЫ И ОБОСНОВАНИЕ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НЕОБХОДИМОСТИ ЕЕ РЕШЕНИЯ ПРОГРАММНЫМИ МЕТОДАМИ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 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Природно-климатические условия городского поселения</w:t>
      </w:r>
      <w:r w:rsidR="008D6160" w:rsidRPr="00AF1F8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город Янаул</w:t>
      </w:r>
      <w:r w:rsidRPr="00AF1F8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, его географическое положение и рельеф создают относительно благоприятные предпосылки для проведения работ по благоустройству территории, развитию ее инженерной инфраструктуры.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Серьезную озабоченность вызывают благоустройство и санитарное содержание сверхнормативных дворовых территорий и инженерной инфраструктуры поселения. В настоящее время уличное освещение составляет 54% от необходимого, для восстановления освещения требуется дополнительное  финансирование.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lastRenderedPageBreak/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предпринимаемые меры, постоянно возникают несанкционированные свалки мусора и бытовых отходов, которые постоянно ликвидируются, отдельные домовладения не ухожены.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Недостаточно занимаются благоустройством и содержанием закрепленных территорий организации, расположенные на территории городского поселения</w:t>
      </w:r>
      <w:r w:rsidR="008D6160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 Янаул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проблем по благоустройству  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0574E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4A8C" w:rsidRDefault="007A4A8C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4A8C" w:rsidRDefault="007A4A8C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4A8C" w:rsidRPr="00AF1F87" w:rsidRDefault="007A4A8C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2. ОСНОВНЫЕ ЦЕЛИ И ЗАДАЧИ, СРОКИ И ЭТАПЫ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РЕАЛИЗАЦИИ, ЦЕЛЕВЫЕ ИНДИКАТОРЫ И ПОКАЗАТЕЛИ ПРОГРАММЫ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 Анализ существующего положения в комплексном благоустройстве поселения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 Анализ качественного состояния элементов благоустройства поселения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2.2.1.Озеленение </w:t>
      </w:r>
      <w:r w:rsidRPr="00AF1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Существующие участки зеленых насаждений общего пользования и растений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недостаточности средств, определяемых ежегодно бюджетом поселения, в недостаточном участии в этой работе жителей поселения, учащихся, трудящихся предприятий.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2.2.2.Уличное освещение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Сетью наружного освещения недостаточно оснащена вся территория </w:t>
      </w:r>
      <w:r w:rsidR="0099667F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Проблема заключается в восстановлении имеющегося освещения и </w:t>
      </w:r>
      <w:r w:rsidR="0099667F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реконструкции, строительств</w:t>
      </w:r>
      <w:r w:rsidR="000D19B3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новых сетей уличного освещени</w:t>
      </w:r>
      <w:r w:rsidR="0099667F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0D19B3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новых микрорайонах</w:t>
      </w:r>
      <w:r w:rsidR="0099667F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2.2.3. Благоустройство территории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Благоустройство территории включает в себя озеленение, детские игровые площадки, места отдыха, санитарное содержание</w:t>
      </w:r>
      <w:r w:rsidR="00EB70BD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дворовых территорий, прибрежные зоны рек Янаулка и Шудек.</w:t>
      </w:r>
    </w:p>
    <w:p w:rsidR="0099667F" w:rsidRPr="00AF1F87" w:rsidRDefault="0099667F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Санитарное содержание города вывоз снега и мусора с улиц города, вырубка старых деревьев и кустарников, откос сорной растительности, отстрел и утилизация бродящих животных, установка новых и ремонт старых скамеек в скверах и парках города, разметка улиц города, посадка и содержание цветников, декоративная подрезка кустарников, окультуривание дополнительных площадей в городе. 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поселении.</w:t>
      </w:r>
    </w:p>
    <w:p w:rsidR="000D19B3" w:rsidRPr="00AF1F87" w:rsidRDefault="000D19B3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Дератизация общественных мест.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2.4. Привлечение жителей к участию в решении проблем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благоустройства поселения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проблем благоустройства поселения является негативное отношение жителей к элементам благоустройства: создаются несанкционированные свалки мусора.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показывает, что проблема заключается в низком уровне культуры поведения жителей  на улицах и во дворах, в небрежном отношении к элементам благоустройства.</w:t>
      </w:r>
    </w:p>
    <w:p w:rsidR="0050574E" w:rsidRPr="00AF1F87" w:rsidRDefault="00EB70BD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2014 - 2016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годов необходимо организовать и провести: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смотры-конкурсы, направленные на благоустройство городского поселения </w:t>
      </w:r>
      <w:r w:rsidR="00EB70BD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 Янаул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различные конкурсы, направленные на озеленение дворов, придомовой территории.</w:t>
      </w:r>
    </w:p>
    <w:p w:rsidR="0050574E" w:rsidRPr="00AF1F87" w:rsidRDefault="0050574E" w:rsidP="00966DE5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направлена на повышение уровня комплексного благоустройства территорий городского поселения</w:t>
      </w:r>
      <w:r w:rsidR="0056204A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 Янаул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52D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системы комплексного благоустройства поселения;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52D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</w:t>
      </w:r>
      <w:r w:rsidR="0056204A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овня внешнего благоустройства и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санитарного содержания поселения;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="00452D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эстетического вида поселения, создание гармоничной архитектурно-ландшафтной среды</w:t>
      </w:r>
      <w:r w:rsidR="0056204A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74E" w:rsidRPr="00AF1F87" w:rsidRDefault="0050574E" w:rsidP="0050574E">
      <w:pPr>
        <w:pBdr>
          <w:left w:val="single" w:sz="36" w:space="0" w:color="CCCCCC"/>
        </w:pBdr>
        <w:shd w:val="clear" w:color="auto" w:fill="FF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52D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активизации работ по благоустройству территории поселения и реконструкции систем наружного освещения улиц;</w:t>
      </w:r>
    </w:p>
    <w:p w:rsidR="0050574E" w:rsidRPr="00AF1F87" w:rsidRDefault="0050574E" w:rsidP="0050574E">
      <w:pPr>
        <w:pBdr>
          <w:left w:val="single" w:sz="36" w:space="0" w:color="CCCCCC"/>
        </w:pBdr>
        <w:shd w:val="clear" w:color="auto" w:fill="FF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и поддержка инициатив жителей по благоустройству санитарной очистке придомовых территорий</w:t>
      </w:r>
      <w:r w:rsidR="0056204A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52D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общего  уровня благоустройства поселения</w:t>
      </w:r>
      <w:r w:rsidR="0056204A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74E" w:rsidRPr="00AF1F87" w:rsidRDefault="0056204A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52D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рганизация взаимодействия между предприятиями, организациями и учреждениями при решении вопросов благо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устройства территории поселения;</w:t>
      </w:r>
    </w:p>
    <w:p w:rsidR="0050574E" w:rsidRPr="00AF1F87" w:rsidRDefault="0056204A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52D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риведение в качественное состо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яние элементов благоустройства;</w:t>
      </w:r>
    </w:p>
    <w:p w:rsidR="0050574E" w:rsidRPr="00AF1F87" w:rsidRDefault="0056204A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52D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ривлечение жителей к участию в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решении проблем благоустройства;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3. СИСТЕМА ПРОГРАММНЫХ МЕРОПРИЯТИЙ, РЕСУРСНОЕ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ОБЕСПЕЧЕНИЕ, ПЕРЕЧЕНЬ МЕРОПРИЯТИЙ С РАЗБИВКОЙ ПО ГОДАМ,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ИСТОЧНИКАМ ФИНАНСИРОВАНИЯ ПРОГРАММЫ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6204A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2014 - 2016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годы.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Мероприятия по содержанию и  совершенствованию систем освещения </w:t>
      </w:r>
      <w:r w:rsidR="0056204A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поселения город Янаул;</w:t>
      </w:r>
    </w:p>
    <w:p w:rsidR="002F690C" w:rsidRPr="00AF1F87" w:rsidRDefault="00670611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Проведение конкурсов на звание  </w:t>
      </w:r>
      <w:r w:rsidR="0056204A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«Лучший цветник», «Лучшее домовладение»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6204A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«Лучшая улица», «Образцовый дом», «Образцовый двор», мероприятий «Праздник улицы»; </w:t>
      </w:r>
      <w:r w:rsidR="002F690C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 на лучшее оформление элементами малой архитектуры; на лучшее оформление элементами световой иллюминации, снежными фигурами. 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50574E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4AF0" w:rsidRPr="00AF1F87" w:rsidRDefault="00CD4AF0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ОБЪЕМЫ ФИНАНСИРОВАНИЯ ПРОГРАММЫ ПО ГОДАМ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CD4AF0" w:rsidP="00CD4A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 1</w:t>
      </w:r>
    </w:p>
    <w:p w:rsidR="0050574E" w:rsidRPr="00AF1F87" w:rsidRDefault="00CD4AF0" w:rsidP="00CD4A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50574E"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 руб.</w:t>
      </w:r>
    </w:p>
    <w:tbl>
      <w:tblPr>
        <w:tblW w:w="10065" w:type="dxa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425"/>
        <w:gridCol w:w="1410"/>
        <w:gridCol w:w="1418"/>
        <w:gridCol w:w="1701"/>
      </w:tblGrid>
      <w:tr w:rsidR="0050574E" w:rsidRPr="00AF1F87" w:rsidTr="009A7F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068" w:rsidRDefault="0050574E" w:rsidP="00DC406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0574E" w:rsidRPr="00076AB2" w:rsidRDefault="00DC4068" w:rsidP="00DC406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направлений    </w:t>
            </w:r>
            <w:r w:rsidR="0050574E"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использования средств программы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076AB2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053BF4"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076AB2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053BF4"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076AB2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053BF4"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076AB2" w:rsidRDefault="0050574E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0574E" w:rsidRPr="00AF1F87" w:rsidTr="009A7FAF">
        <w:trPr>
          <w:trHeight w:val="100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2E5EDA" w:rsidRDefault="00076AB2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D67" w:rsidRPr="00CD4AF0" w:rsidRDefault="00B26D67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5B1B64" w:rsidRPr="00CD4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26D67" w:rsidRPr="00AF1F87" w:rsidRDefault="00B26D67" w:rsidP="009A7F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CF0D2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19459442</w:t>
            </w:r>
            <w:r w:rsidR="005B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DC7A59" w:rsidP="009A7FA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34742700,0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34909200,0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AF1F87" w:rsidRDefault="0050574E" w:rsidP="00115151">
            <w:pPr>
              <w:spacing w:before="225" w:after="225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FAF" w:rsidRPr="00AF1F87" w:rsidTr="009A7FAF">
        <w:trPr>
          <w:trHeight w:val="229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C71E8B" w:rsidRDefault="00C71E8B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068" w:rsidRDefault="009A7FAF" w:rsidP="00DC4068">
            <w:pPr>
              <w:spacing w:before="225" w:after="225" w:line="240" w:lineRule="auto"/>
              <w:ind w:left="67" w:hanging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борка и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городского поселения города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Янаул: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A7FAF" w:rsidRDefault="00DC4068" w:rsidP="00DC4068">
            <w:pPr>
              <w:spacing w:before="225" w:after="225" w:line="240" w:lineRule="auto"/>
              <w:ind w:left="67" w:hanging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A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улиц: </w:t>
            </w:r>
            <w:r w:rsidR="009A7FAF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</w:t>
            </w:r>
            <w:del w:id="0" w:author="SamLab.ws" w:date="2013-10-01T10:02:00Z">
              <w:r w:rsidR="009A7FAF" w:rsidRPr="00AF1F87" w:rsidDel="005F06A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 xml:space="preserve"> </w:delText>
              </w:r>
            </w:del>
            <w:r w:rsidR="009A7FAF"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мусора, выкашивание сорной растительности, ликвидация несанкционированных свалок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C4068" w:rsidRDefault="00DC4068" w:rsidP="00DC4068">
            <w:pPr>
              <w:spacing w:before="225" w:after="225" w:line="240" w:lineRule="auto"/>
              <w:ind w:left="67" w:hanging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дорог:</w:t>
            </w:r>
            <w:r w:rsidR="000E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планировка, гравирование.</w:t>
            </w:r>
          </w:p>
          <w:p w:rsidR="009A7FAF" w:rsidRPr="00CD4AF0" w:rsidRDefault="009A7FAF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Default="003918B6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8149,0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B13C73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2B1795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E329A6" w:rsidP="00115151">
            <w:pPr>
              <w:spacing w:before="225" w:after="225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30049,0</w:t>
            </w:r>
          </w:p>
        </w:tc>
      </w:tr>
      <w:tr w:rsidR="00076AB2" w:rsidRPr="00AF1F87" w:rsidTr="009A7FAF">
        <w:trPr>
          <w:trHeight w:val="20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8F49CD" w:rsidRDefault="00076AB2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8F49C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1.</w:t>
            </w:r>
            <w:r w:rsidR="00C71E8B" w:rsidRPr="008F49C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8F49CD" w:rsidRDefault="00076AB2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8F49C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8F49CD" w:rsidRDefault="00076AB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8F49C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8F49CD" w:rsidRDefault="00076AB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8F49C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8F49CD" w:rsidRDefault="00076AB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8F49C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8F49CD" w:rsidRDefault="00076AB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8F49C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6900,0</w:t>
            </w:r>
          </w:p>
        </w:tc>
      </w:tr>
      <w:tr w:rsidR="00076AB2" w:rsidRPr="00AF1F87" w:rsidTr="009A7FAF">
        <w:trPr>
          <w:trHeight w:val="232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AF1F87" w:rsidRDefault="00076AB2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7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Default="00076AB2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города</w:t>
            </w:r>
          </w:p>
          <w:p w:rsidR="00076AB2" w:rsidRDefault="00076AB2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(обрезка 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сухих деревьев, полив и посадка зеленых насаждений, побелка деревьев, посев газона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содержание  цветников)</w:t>
            </w:r>
          </w:p>
          <w:p w:rsidR="00076AB2" w:rsidRPr="00AF1F87" w:rsidRDefault="00076AB2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AF1F87" w:rsidRDefault="008F49C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1890,0</w:t>
            </w:r>
            <w:r w:rsidR="005B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AF1F87" w:rsidRDefault="00B13C73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3569897,36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AF1F87" w:rsidRDefault="002B1795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4399470,42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AB2" w:rsidRPr="00AF1F87" w:rsidRDefault="002B1795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10062609,78</w:t>
            </w:r>
          </w:p>
        </w:tc>
      </w:tr>
      <w:tr w:rsidR="009F3C32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Default="009F3C32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C7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Default="009F3C32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мостов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Pr="00AF1F87" w:rsidRDefault="009F3C3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Pr="00AF1F87" w:rsidRDefault="009F3C3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Pr="00AF1F87" w:rsidRDefault="009F3C3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Pr="00AF1F87" w:rsidRDefault="009F3C3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1020,9</w:t>
            </w:r>
          </w:p>
        </w:tc>
      </w:tr>
      <w:tr w:rsidR="00164AC6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C6" w:rsidRDefault="00164AC6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C6" w:rsidRPr="00DC7A59" w:rsidRDefault="00164AC6" w:rsidP="00B13C7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Ремонт мост</w:t>
            </w:r>
            <w:r w:rsidR="00B13C73"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C6" w:rsidRPr="00DC7A59" w:rsidRDefault="00164AC6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C6" w:rsidRPr="00DC7A59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C6" w:rsidRPr="00DC7A59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C6" w:rsidRPr="00DC7A59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900,0</w:t>
            </w:r>
          </w:p>
        </w:tc>
      </w:tr>
      <w:tr w:rsidR="00C71E8B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1E8B" w:rsidRDefault="00C71E8B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1E8B" w:rsidRDefault="00C71E8B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и содержание водосточных труб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1E8B" w:rsidRDefault="00C71E8B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1E8B" w:rsidRDefault="00C71E8B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1E8B" w:rsidRDefault="00C71E8B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1E8B" w:rsidRDefault="00C71E8B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4302,0</w:t>
            </w:r>
          </w:p>
        </w:tc>
      </w:tr>
      <w:tr w:rsidR="009F3C32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Default="009F3C32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Default="009F3C32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кладбища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Pr="00AF1F87" w:rsidRDefault="009F3C3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Pr="00AF1F87" w:rsidRDefault="009F3C3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Pr="00AF1F87" w:rsidRDefault="009F3C3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C32" w:rsidRPr="00AF1F87" w:rsidRDefault="009F3C32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</w:tr>
      <w:tr w:rsidR="002E5EDA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Default="002E5ED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Default="002E5EDA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усыпление бродячих собак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AF1F87" w:rsidRDefault="002E5EDA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AF1F87" w:rsidRDefault="002E5EDA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AF1F87" w:rsidRDefault="002E5EDA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AF1F87" w:rsidRDefault="002E5EDA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579,6</w:t>
            </w:r>
          </w:p>
        </w:tc>
      </w:tr>
      <w:tr w:rsidR="002E5EDA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Default="002E5ED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DC7A59" w:rsidRDefault="003918B6" w:rsidP="0087558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Ремонт тротуар</w:t>
            </w:r>
            <w:r w:rsidR="00875585"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ов улиц города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DC7A59" w:rsidRDefault="008B6017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DC7A59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DC7A59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EDA" w:rsidRPr="00DC7A59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1078,0</w:t>
            </w:r>
          </w:p>
        </w:tc>
      </w:tr>
      <w:tr w:rsidR="008B6017" w:rsidRPr="00AF1F87" w:rsidTr="009A7FAF">
        <w:trPr>
          <w:trHeight w:val="11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017" w:rsidRDefault="00164AC6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017" w:rsidRDefault="008B6017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остановок и павильонов города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017" w:rsidRPr="00AF1F87" w:rsidRDefault="008B6017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017" w:rsidRPr="00AF1F87" w:rsidRDefault="008B6017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017" w:rsidRPr="00AF1F87" w:rsidRDefault="008B6017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017" w:rsidRPr="00AF1F87" w:rsidRDefault="008B6017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</w:tr>
      <w:tr w:rsidR="00DC0C43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Default="00DC0C43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Default="00DC0C43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разметка улиц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Pr="00AF1F87" w:rsidRDefault="00DC0C4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Pr="00AF1F87" w:rsidRDefault="00DC0C4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Pr="00AF1F87" w:rsidRDefault="00DC0C4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Pr="00AF1F87" w:rsidRDefault="00DC0C4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1344,0</w:t>
            </w:r>
          </w:p>
        </w:tc>
      </w:tr>
      <w:tr w:rsidR="00DC0C43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Default="00DC0C43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Default="00DC0C43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 погрузка, вывоз снега, обработка противогололедным материалом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Pr="00AF1F87" w:rsidRDefault="00DC0C4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4661,5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Pr="00AF1F87" w:rsidRDefault="00DC0C4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Pr="00AF1F87" w:rsidRDefault="00DC0C4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4661,5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C43" w:rsidRPr="00AF1F87" w:rsidRDefault="00DC0C4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13984,5</w:t>
            </w:r>
          </w:p>
        </w:tc>
      </w:tr>
      <w:tr w:rsidR="009A7FAF" w:rsidRPr="00AF1F87" w:rsidTr="009A7FAF">
        <w:trPr>
          <w:trHeight w:val="8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Default="009A7FAF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Default="009A7FAF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улицы»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9A7FAF" w:rsidRPr="00AF1F87" w:rsidTr="009A7FAF">
        <w:trPr>
          <w:trHeight w:val="9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Default="009A7FAF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Default="009A7FAF" w:rsidP="009A7F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цветник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A7FAF" w:rsidRPr="00AF1F87" w:rsidRDefault="009A7FAF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Pr="00AF1F87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FAF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9A7FAF" w:rsidRPr="00AF1F87" w:rsidRDefault="009A7FAF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E0" w:rsidRPr="00AF1F87" w:rsidTr="009A7FAF">
        <w:trPr>
          <w:trHeight w:val="9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9E0" w:rsidRDefault="00A249E0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9E0" w:rsidRDefault="00A249E0" w:rsidP="009A7F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содержание дорожных знаков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9E0" w:rsidRDefault="00A249E0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9E0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9E0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9E0" w:rsidRDefault="00B13C73" w:rsidP="00ED26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2398200</w:t>
            </w:r>
          </w:p>
        </w:tc>
      </w:tr>
      <w:tr w:rsidR="005B575A" w:rsidRPr="00AF1F87" w:rsidTr="009A7FAF">
        <w:trPr>
          <w:trHeight w:val="9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3918B6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5B575A" w:rsidP="009A7F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 общественных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 60 га*1150=69000 руб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5B575A" w:rsidP="00C933F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C933F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C933F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C933F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5B575A" w:rsidRPr="00AF1F87" w:rsidTr="009A7FAF">
        <w:trPr>
          <w:trHeight w:val="9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3918B6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5B575A" w:rsidRDefault="00875585" w:rsidP="009A7F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вырезка ледяных</w:t>
            </w:r>
            <w:r w:rsidR="005B575A" w:rsidRPr="005B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C933F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C933F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C933F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C933F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B575A" w:rsidRPr="00AF1F87" w:rsidTr="009A7F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5B575A" w:rsidP="00313EE9">
            <w:pPr>
              <w:jc w:val="center"/>
            </w:pPr>
          </w:p>
          <w:p w:rsidR="005B575A" w:rsidRPr="002E5EDA" w:rsidRDefault="008F49CD" w:rsidP="00313EE9">
            <w:pPr>
              <w:jc w:val="center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CD4AF0" w:rsidRDefault="005B575A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движения, включая светофорные объекты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869440,0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926823,04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926823,04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5B3BA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2723086,08</w:t>
            </w:r>
          </w:p>
        </w:tc>
      </w:tr>
      <w:tr w:rsidR="00DC7A59" w:rsidRPr="00AF1F87" w:rsidTr="00DC7A59">
        <w:trPr>
          <w:trHeight w:val="52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9CD" w:rsidRDefault="008F49CD" w:rsidP="00313EE9">
            <w:pPr>
              <w:jc w:val="center"/>
            </w:pPr>
          </w:p>
          <w:p w:rsidR="00DC7A59" w:rsidRDefault="008F49CD" w:rsidP="008F49CD">
            <w:r>
              <w:t xml:space="preserve"> </w:t>
            </w:r>
            <w:r w:rsidR="00DC7A59">
              <w:t>2.9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Pr="00DC7A59" w:rsidRDefault="00DC7A59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 (гидранты)</w:t>
            </w:r>
            <w:r w:rsidR="008F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10шт.*10 тыс.руб.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Default="008F49C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Default="00DC7A59" w:rsidP="005B3BA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9CD" w:rsidRPr="00AF1F87" w:rsidTr="00DC7A59">
        <w:trPr>
          <w:trHeight w:val="52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9CD" w:rsidRDefault="008F49CD" w:rsidP="00313EE9">
            <w:pPr>
              <w:jc w:val="center"/>
            </w:pPr>
          </w:p>
          <w:p w:rsidR="008F49CD" w:rsidRDefault="008F49CD" w:rsidP="00313EE9">
            <w:pPr>
              <w:jc w:val="center"/>
            </w:pPr>
            <w:r>
              <w:t>3.0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9CD" w:rsidRPr="00DC7A59" w:rsidRDefault="008F49CD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по благоустройству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9CD" w:rsidRDefault="008F49C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9CD" w:rsidRDefault="008F49C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9CD" w:rsidRDefault="008F49C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9CD" w:rsidRDefault="008F49CD" w:rsidP="005B3BA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75A" w:rsidRPr="00AF1F87" w:rsidTr="009A7F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5B575A" w:rsidP="00313EE9">
            <w:pPr>
              <w:jc w:val="center"/>
            </w:pPr>
          </w:p>
          <w:p w:rsidR="005B575A" w:rsidRPr="008F49CD" w:rsidRDefault="00DC7A59" w:rsidP="009F3C32">
            <w:pPr>
              <w:jc w:val="center"/>
              <w:rPr>
                <w:b/>
                <w:color w:val="4F81BD" w:themeColor="accent1"/>
              </w:rPr>
            </w:pPr>
            <w:r w:rsidRPr="008F49CD">
              <w:rPr>
                <w:b/>
                <w:color w:val="4F81BD" w:themeColor="accent1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5B575A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Приобретение дорожных знаков. Светофорного объекта.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DC7A59" w:rsidP="0004108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100</w:t>
            </w:r>
            <w:r w:rsidR="005B575A"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5B575A" w:rsidP="0004108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912,0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5B575A" w:rsidP="0004108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912,0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5B575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2736,0</w:t>
            </w:r>
          </w:p>
        </w:tc>
      </w:tr>
      <w:tr w:rsidR="005B575A" w:rsidRPr="00AF1F87" w:rsidTr="009A7F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CF0D2D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CF0D2D" w:rsidRDefault="005B575A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CF0D2D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 xml:space="preserve">Оплата потребления электроэнергии (уличное освещение)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CF0D2D" w:rsidRDefault="00336477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F0D2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60</w:t>
            </w:r>
            <w:r w:rsidR="005B575A" w:rsidRPr="00CF0D2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CF0D2D" w:rsidRDefault="005B575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F0D2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7995,0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CF0D2D" w:rsidRDefault="005B575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F0D2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8522,7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CF0D2D" w:rsidRDefault="008F49C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22517,7</w:t>
            </w:r>
          </w:p>
        </w:tc>
      </w:tr>
      <w:tr w:rsidR="005B575A" w:rsidRPr="00AF1F87" w:rsidTr="009A7F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5B575A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Реконструкция сетей уличного освещения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</w:t>
            </w:r>
            <w:r w:rsidR="005B575A"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512</w:t>
            </w:r>
            <w:r w:rsidR="005B575A" w:rsidRPr="00DC7A5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8F49C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8F49CD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712,0</w:t>
            </w:r>
          </w:p>
        </w:tc>
      </w:tr>
      <w:tr w:rsidR="00DC7A59" w:rsidRPr="00AF1F87" w:rsidTr="00DC7A59">
        <w:trPr>
          <w:trHeight w:val="44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P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Default="00DC7A59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Проект организации «Безопасность дорожного движения»</w:t>
            </w:r>
          </w:p>
          <w:p w:rsidR="00DC7A59" w:rsidRPr="00DC7A59" w:rsidRDefault="00DC7A59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122 ул.*10 тыс.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P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P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59" w:rsidRDefault="00DC7A59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</w:tr>
      <w:tr w:rsidR="005B575A" w:rsidRPr="00AF1F87" w:rsidTr="009A7F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5B575A" w:rsidP="0050574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Default="00D018B8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32098882,0</w:t>
            </w:r>
          </w:p>
          <w:p w:rsidR="00164AC6" w:rsidRDefault="00164AC6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+ 300,0</w:t>
            </w:r>
          </w:p>
          <w:p w:rsidR="00164AC6" w:rsidRPr="00AF1F87" w:rsidRDefault="00164AC6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32398882,0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6938E6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36582720,40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75A" w:rsidRPr="00AF1F87" w:rsidRDefault="002B1795" w:rsidP="0050574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39539993,46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886" w:rsidRDefault="00987886" w:rsidP="005F06A2">
            <w:pPr>
              <w:rPr>
                <w:rFonts w:ascii="Times New Roman" w:hAnsi="Times New Roman" w:cs="Times New Roman"/>
              </w:rPr>
            </w:pPr>
          </w:p>
          <w:p w:rsidR="00F0064E" w:rsidRPr="005F06A2" w:rsidRDefault="00F0064E" w:rsidP="005F06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rPrChange w:id="1" w:author="SamLab.ws" w:date="2013-10-01T10:01:00Z">
                  <w:rPr/>
                </w:rPrChange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788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521595,86</w:t>
            </w:r>
          </w:p>
        </w:tc>
      </w:tr>
    </w:tbl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70611" w:rsidRDefault="00670611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611" w:rsidRDefault="00670611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4. МЕХАНИЗМ РЕАЛИЗАЦИИ, ОРГАНИЗАЦИЯ УПРАВЛЕНИЯ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КОНТРОЛЬ ЗА ХОДОМ РЕАЛИЗАЦИИ ПРОГРАММЫ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реализацией Программы осуществляет муниципальный заказчик Программы - Администрация </w:t>
      </w:r>
      <w:r w:rsidR="00053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поселения город Янаул муниципального района Янаульский район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подготовка предложений по составлению плана инвестиционных и текущих расходов на очередной период;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реализацией Програм</w:t>
      </w:r>
      <w:r w:rsidR="00053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осуществляется Администрацией городского поселения город Янаул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Исполнитель Программы - Администрация городского поселения </w:t>
      </w:r>
      <w:r w:rsidR="00053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 Янаул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Раздел 5. ОЦЕНКА ЭФФЕКТИВНОСТИ ПРОГРАММЫ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Прогнозируемые конечные результаты реализации Программы предусматривают повышение уровня благоустройства поселения, улучшение санитарного содержания территорий, </w:t>
      </w:r>
      <w:r w:rsidR="00053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их экологической безопасности.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053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поселения город Янаул.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 ГОСТу;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процент привлечения населения  поселения  к работам по благоустройству;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уровень обеспечения поселения  сетями наружного освещения, зелеными насаждениями, детскими игровыми и спортивными площадками.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реализации  Программы ожидается: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эстетического состояния  территории поселения;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увеличение площади благоустроенных  зелёных насаждений в поселении;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предотвращение сокращения зелёных насаждений</w:t>
      </w:r>
    </w:p>
    <w:p w:rsidR="0050574E" w:rsidRPr="00AF1F87" w:rsidRDefault="0050574E" w:rsidP="00452DC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Бюджетная эффективность программы (определяется как степень реализации расходных обязательств) рассчитывается по формуле :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бюд.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 Фф/Фп*100%, где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бюд </w:t>
      </w: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бюджетная эффективность программы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Фф – фактическое использование средств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Фп – планируемое использование средств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оценки эффективности: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0 до 30% - программа не эффективная;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30% до 50% - программа низкоэффективная;</w:t>
      </w:r>
    </w:p>
    <w:p w:rsidR="0050574E" w:rsidRPr="00AF1F87" w:rsidRDefault="0050574E" w:rsidP="00505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50% до 100% - программа эффективная</w:t>
      </w:r>
    </w:p>
    <w:p w:rsidR="0043654D" w:rsidRPr="00AF1F87" w:rsidRDefault="0043654D">
      <w:pPr>
        <w:rPr>
          <w:rFonts w:ascii="Times New Roman" w:hAnsi="Times New Roman" w:cs="Times New Roman"/>
          <w:sz w:val="24"/>
          <w:szCs w:val="24"/>
        </w:rPr>
      </w:pPr>
    </w:p>
    <w:sectPr w:rsidR="0043654D" w:rsidRPr="00AF1F87" w:rsidSect="00CD4AF0">
      <w:headerReference w:type="default" r:id="rId8"/>
      <w:foot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C98" w:rsidRDefault="00AF7C98" w:rsidP="00C6521F">
      <w:pPr>
        <w:spacing w:after="0" w:line="240" w:lineRule="auto"/>
      </w:pPr>
      <w:r>
        <w:separator/>
      </w:r>
    </w:p>
  </w:endnote>
  <w:endnote w:type="continuationSeparator" w:id="1">
    <w:p w:rsidR="00AF7C98" w:rsidRDefault="00AF7C98" w:rsidP="00C6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05" w:rsidRPr="00347E05" w:rsidRDefault="00347E05">
    <w:pPr>
      <w:pStyle w:val="a8"/>
      <w:rPr>
        <w:sz w:val="16"/>
        <w:szCs w:val="16"/>
      </w:rPr>
    </w:pPr>
    <w:r w:rsidRPr="00347E05">
      <w:rPr>
        <w:sz w:val="16"/>
        <w:szCs w:val="16"/>
      </w:rPr>
      <w:t>Исп. Ялашева З.Р.</w:t>
    </w:r>
  </w:p>
  <w:p w:rsidR="00347E05" w:rsidRPr="00347E05" w:rsidRDefault="00347E05">
    <w:pPr>
      <w:pStyle w:val="a8"/>
      <w:rPr>
        <w:sz w:val="16"/>
        <w:szCs w:val="16"/>
      </w:rPr>
    </w:pPr>
    <w:r w:rsidRPr="00347E05">
      <w:rPr>
        <w:sz w:val="16"/>
        <w:szCs w:val="16"/>
      </w:rPr>
      <w:t>8(34760)54298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C98" w:rsidRDefault="00AF7C98" w:rsidP="00C6521F">
      <w:pPr>
        <w:spacing w:after="0" w:line="240" w:lineRule="auto"/>
      </w:pPr>
      <w:r>
        <w:separator/>
      </w:r>
    </w:p>
  </w:footnote>
  <w:footnote w:type="continuationSeparator" w:id="1">
    <w:p w:rsidR="00AF7C98" w:rsidRDefault="00AF7C98" w:rsidP="00C6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F8" w:rsidRDefault="003942F8" w:rsidP="003942F8">
    <w:pPr>
      <w:pStyle w:val="a6"/>
    </w:pPr>
  </w:p>
  <w:p w:rsidR="003942F8" w:rsidRDefault="003942F8" w:rsidP="003942F8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9EE"/>
    <w:multiLevelType w:val="hybridMultilevel"/>
    <w:tmpl w:val="6D4C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74E"/>
    <w:rsid w:val="00004C20"/>
    <w:rsid w:val="0000671E"/>
    <w:rsid w:val="00007419"/>
    <w:rsid w:val="00041087"/>
    <w:rsid w:val="00053BF4"/>
    <w:rsid w:val="00076AB2"/>
    <w:rsid w:val="000C60B3"/>
    <w:rsid w:val="000D19B3"/>
    <w:rsid w:val="000E335F"/>
    <w:rsid w:val="00115151"/>
    <w:rsid w:val="001362FD"/>
    <w:rsid w:val="00153CE6"/>
    <w:rsid w:val="00160216"/>
    <w:rsid w:val="00164AC6"/>
    <w:rsid w:val="001F1C47"/>
    <w:rsid w:val="002061EA"/>
    <w:rsid w:val="0023252E"/>
    <w:rsid w:val="00247A5E"/>
    <w:rsid w:val="0028216B"/>
    <w:rsid w:val="002B0708"/>
    <w:rsid w:val="002B1795"/>
    <w:rsid w:val="002E5EDA"/>
    <w:rsid w:val="002F690C"/>
    <w:rsid w:val="00313EE9"/>
    <w:rsid w:val="00326BC5"/>
    <w:rsid w:val="00333014"/>
    <w:rsid w:val="00336477"/>
    <w:rsid w:val="00347E05"/>
    <w:rsid w:val="003918B6"/>
    <w:rsid w:val="003942F8"/>
    <w:rsid w:val="003E2B63"/>
    <w:rsid w:val="003F1BB2"/>
    <w:rsid w:val="0043654D"/>
    <w:rsid w:val="00452DC0"/>
    <w:rsid w:val="004759C7"/>
    <w:rsid w:val="0050574E"/>
    <w:rsid w:val="0056204A"/>
    <w:rsid w:val="00595041"/>
    <w:rsid w:val="005B1B64"/>
    <w:rsid w:val="005B3BA2"/>
    <w:rsid w:val="005B575A"/>
    <w:rsid w:val="005B6722"/>
    <w:rsid w:val="005F06A2"/>
    <w:rsid w:val="00670611"/>
    <w:rsid w:val="006771DD"/>
    <w:rsid w:val="006938E6"/>
    <w:rsid w:val="0072500D"/>
    <w:rsid w:val="00732A29"/>
    <w:rsid w:val="007A1A94"/>
    <w:rsid w:val="007A4A8C"/>
    <w:rsid w:val="007B6E23"/>
    <w:rsid w:val="007F22EF"/>
    <w:rsid w:val="00875585"/>
    <w:rsid w:val="008B6017"/>
    <w:rsid w:val="008D6160"/>
    <w:rsid w:val="008F49CD"/>
    <w:rsid w:val="00912571"/>
    <w:rsid w:val="00913B11"/>
    <w:rsid w:val="00915319"/>
    <w:rsid w:val="00934A1A"/>
    <w:rsid w:val="00966DE5"/>
    <w:rsid w:val="00984C88"/>
    <w:rsid w:val="00987886"/>
    <w:rsid w:val="0099667F"/>
    <w:rsid w:val="009A7FAF"/>
    <w:rsid w:val="009B0583"/>
    <w:rsid w:val="009E12C9"/>
    <w:rsid w:val="009F3C32"/>
    <w:rsid w:val="00A01A80"/>
    <w:rsid w:val="00A249E0"/>
    <w:rsid w:val="00A46881"/>
    <w:rsid w:val="00A87A5F"/>
    <w:rsid w:val="00AA53FD"/>
    <w:rsid w:val="00AC4049"/>
    <w:rsid w:val="00AF1F87"/>
    <w:rsid w:val="00AF7C2F"/>
    <w:rsid w:val="00AF7C98"/>
    <w:rsid w:val="00B13C73"/>
    <w:rsid w:val="00B26340"/>
    <w:rsid w:val="00B26D67"/>
    <w:rsid w:val="00B34A90"/>
    <w:rsid w:val="00B75DAF"/>
    <w:rsid w:val="00B7707D"/>
    <w:rsid w:val="00B96F1E"/>
    <w:rsid w:val="00BE4D09"/>
    <w:rsid w:val="00C337A4"/>
    <w:rsid w:val="00C6521F"/>
    <w:rsid w:val="00C71E8B"/>
    <w:rsid w:val="00CD4AF0"/>
    <w:rsid w:val="00CF0D2D"/>
    <w:rsid w:val="00D018B8"/>
    <w:rsid w:val="00D0711D"/>
    <w:rsid w:val="00D3632C"/>
    <w:rsid w:val="00D84785"/>
    <w:rsid w:val="00D920A9"/>
    <w:rsid w:val="00D923AE"/>
    <w:rsid w:val="00DB6261"/>
    <w:rsid w:val="00DC0C43"/>
    <w:rsid w:val="00DC4068"/>
    <w:rsid w:val="00DC7A59"/>
    <w:rsid w:val="00E2157F"/>
    <w:rsid w:val="00E329A6"/>
    <w:rsid w:val="00E828C3"/>
    <w:rsid w:val="00EB2DB4"/>
    <w:rsid w:val="00EB70BD"/>
    <w:rsid w:val="00F0064E"/>
    <w:rsid w:val="00F23CA3"/>
    <w:rsid w:val="00FD032B"/>
    <w:rsid w:val="00FE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574E"/>
    <w:rPr>
      <w:b/>
      <w:bCs/>
    </w:rPr>
  </w:style>
  <w:style w:type="character" w:styleId="a4">
    <w:name w:val="Emphasis"/>
    <w:basedOn w:val="a0"/>
    <w:uiPriority w:val="20"/>
    <w:qFormat/>
    <w:rsid w:val="0050574E"/>
    <w:rPr>
      <w:i/>
      <w:iCs/>
    </w:rPr>
  </w:style>
  <w:style w:type="paragraph" w:styleId="a5">
    <w:name w:val="List Paragraph"/>
    <w:basedOn w:val="a"/>
    <w:uiPriority w:val="34"/>
    <w:qFormat/>
    <w:rsid w:val="00C652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1F"/>
  </w:style>
  <w:style w:type="paragraph" w:styleId="a8">
    <w:name w:val="footer"/>
    <w:basedOn w:val="a"/>
    <w:link w:val="a9"/>
    <w:uiPriority w:val="99"/>
    <w:semiHidden/>
    <w:unhideWhenUsed/>
    <w:rsid w:val="00C6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21F"/>
  </w:style>
  <w:style w:type="paragraph" w:styleId="aa">
    <w:name w:val="Balloon Text"/>
    <w:basedOn w:val="a"/>
    <w:link w:val="ab"/>
    <w:uiPriority w:val="99"/>
    <w:semiHidden/>
    <w:unhideWhenUsed/>
    <w:rsid w:val="0023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186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9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A1BA-A434-4865-AB1D-84317148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13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43</cp:revision>
  <cp:lastPrinted>2013-12-03T06:22:00Z</cp:lastPrinted>
  <dcterms:created xsi:type="dcterms:W3CDTF">2013-09-27T13:00:00Z</dcterms:created>
  <dcterms:modified xsi:type="dcterms:W3CDTF">2014-08-22T10:33:00Z</dcterms:modified>
</cp:coreProperties>
</file>